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33" w:rsidRPr="003B6DAD" w:rsidRDefault="00C91A33" w:rsidP="003B6DAD">
      <w:pPr>
        <w:pStyle w:val="OmniPage1"/>
        <w:tabs>
          <w:tab w:val="left" w:pos="1440"/>
          <w:tab w:val="right" w:pos="7229"/>
          <w:tab w:val="left" w:pos="9360"/>
        </w:tabs>
        <w:spacing w:line="360" w:lineRule="auto"/>
        <w:jc w:val="both"/>
        <w:rPr>
          <w:rFonts w:ascii="Bookman Old Style" w:hAnsi="Bookman Old Style"/>
          <w:b/>
          <w:bCs/>
          <w:sz w:val="26"/>
        </w:rPr>
      </w:pPr>
      <w:bookmarkStart w:id="0" w:name="_GoBack"/>
      <w:bookmarkEnd w:id="0"/>
      <w:r w:rsidRPr="003B6DAD">
        <w:rPr>
          <w:rFonts w:ascii="Bookman Old Style" w:hAnsi="Bookman Old Style"/>
          <w:b/>
          <w:bCs/>
          <w:sz w:val="26"/>
        </w:rPr>
        <w:t xml:space="preserve">03.14 </w:t>
      </w:r>
      <w:r w:rsidRPr="003B6DAD">
        <w:rPr>
          <w:rFonts w:ascii="Bookman Old Style" w:hAnsi="Bookman Old Style"/>
          <w:b/>
          <w:bCs/>
          <w:sz w:val="26"/>
        </w:rPr>
        <w:tab/>
        <w:t>GROSS NEGLIGENCE DEFINED</w:t>
      </w:r>
    </w:p>
    <w:p w:rsidR="00962CF5" w:rsidRDefault="00962CF5" w:rsidP="003B6DAD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962CF5" w:rsidRDefault="00962CF5" w:rsidP="003B6DAD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 will now define gross negligence for you.</w:t>
      </w:r>
    </w:p>
    <w:p w:rsidR="00962CF5" w:rsidRDefault="00962CF5" w:rsidP="003B6DAD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C91A33" w:rsidRDefault="00962CF5" w:rsidP="003B6DAD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First you must understand what ordinary negligence means. Negligence is the failure to use reasonable care, which is</w:t>
      </w:r>
      <w:r w:rsidR="00626689">
        <w:rPr>
          <w:rFonts w:ascii="Bookman Old Style" w:hAnsi="Bookman Old Style"/>
          <w:sz w:val="26"/>
        </w:rPr>
        <w:t xml:space="preserve"> the amount of care a reasonably</w:t>
      </w:r>
      <w:r>
        <w:rPr>
          <w:rFonts w:ascii="Bookman Old Style" w:hAnsi="Bookman Old Style"/>
          <w:sz w:val="26"/>
        </w:rPr>
        <w:t xml:space="preserve"> </w:t>
      </w:r>
      <w:r w:rsidR="00626689">
        <w:rPr>
          <w:rFonts w:ascii="Bookman Old Style" w:hAnsi="Bookman Old Style"/>
          <w:sz w:val="26"/>
        </w:rPr>
        <w:t>careful person would use in the same</w:t>
      </w:r>
      <w:r>
        <w:rPr>
          <w:rFonts w:ascii="Bookman Old Style" w:hAnsi="Bookman Old Style"/>
          <w:sz w:val="26"/>
        </w:rPr>
        <w:t xml:space="preserve"> situation. Gross negligence is an extreme departure from this standard. Gross negligence means more than ordinary inadvertence or inattention, but less than conscious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  <w:sz w:val="26"/>
            </w:rPr>
            <w:t>ind</w:t>
          </w:r>
        </w:smartTag>
      </w:smartTag>
      <w:r>
        <w:rPr>
          <w:rFonts w:ascii="Bookman Old Style" w:hAnsi="Bookman Old Style"/>
          <w:sz w:val="26"/>
        </w:rPr>
        <w:t>ifference to consequences.</w:t>
      </w:r>
    </w:p>
    <w:p w:rsidR="00C91A33" w:rsidRDefault="00C91A33" w:rsidP="003B6DAD">
      <w:pPr>
        <w:jc w:val="both"/>
        <w:rPr>
          <w:rFonts w:ascii="Bookman Old Style" w:hAnsi="Bookman Old Style"/>
          <w:sz w:val="26"/>
        </w:rPr>
      </w:pPr>
    </w:p>
    <w:p w:rsidR="00C91A33" w:rsidRDefault="003B6DAD" w:rsidP="003B6DAD">
      <w:pPr>
        <w:pStyle w:val="OmniPage1"/>
        <w:tabs>
          <w:tab w:val="right" w:pos="5617"/>
          <w:tab w:val="left" w:pos="9360"/>
        </w:tabs>
        <w:spacing w:line="240" w:lineRule="auto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Direction</w:t>
      </w:r>
      <w:r w:rsidR="00803E43">
        <w:rPr>
          <w:rFonts w:ascii="Bookman Old Style" w:hAnsi="Bookman Old Style"/>
          <w:sz w:val="26"/>
          <w:u w:val="single"/>
        </w:rPr>
        <w:t>s</w:t>
      </w:r>
      <w:r>
        <w:rPr>
          <w:rFonts w:ascii="Bookman Old Style" w:hAnsi="Bookman Old Style"/>
          <w:sz w:val="26"/>
          <w:u w:val="single"/>
        </w:rPr>
        <w:t xml:space="preserve"> for Use</w:t>
      </w:r>
    </w:p>
    <w:p w:rsidR="00C91A33" w:rsidRDefault="00C91A33" w:rsidP="003B6DAD">
      <w:pPr>
        <w:jc w:val="both"/>
        <w:rPr>
          <w:rFonts w:ascii="Bookman Old Style" w:hAnsi="Bookman Old Style"/>
          <w:sz w:val="26"/>
        </w:rPr>
      </w:pPr>
    </w:p>
    <w:p w:rsidR="00C91A33" w:rsidRDefault="00C91A33" w:rsidP="003B6DAD">
      <w:pPr>
        <w:pStyle w:val="OmniPage1"/>
        <w:spacing w:line="240" w:lineRule="auto"/>
        <w:ind w:right="5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This instruction </w:t>
      </w:r>
      <w:r w:rsidR="008B0FE6">
        <w:rPr>
          <w:rFonts w:ascii="Bookman Old Style" w:hAnsi="Bookman Old Style"/>
          <w:sz w:val="26"/>
        </w:rPr>
        <w:t>should</w:t>
      </w:r>
      <w:r>
        <w:rPr>
          <w:rFonts w:ascii="Bookman Old Style" w:hAnsi="Bookman Old Style"/>
          <w:sz w:val="26"/>
        </w:rPr>
        <w:t xml:space="preserve"> be used with Instruction 03.13</w:t>
      </w:r>
      <w:r w:rsidR="008B0FE6">
        <w:rPr>
          <w:rFonts w:ascii="Bookman Old Style" w:hAnsi="Bookman Old Style"/>
          <w:sz w:val="26"/>
        </w:rPr>
        <w:t xml:space="preserve"> </w:t>
      </w:r>
      <w:r w:rsidR="00A848A8">
        <w:rPr>
          <w:rFonts w:ascii="Bookman Old Style" w:hAnsi="Bookman Old Style"/>
          <w:sz w:val="26"/>
        </w:rPr>
        <w:t>(Heightened Liability Standard for Members of Boards and Commissions).</w:t>
      </w:r>
    </w:p>
    <w:p w:rsidR="00C91A33" w:rsidRDefault="00C91A33" w:rsidP="003B6DAD">
      <w:pPr>
        <w:jc w:val="both"/>
        <w:rPr>
          <w:rFonts w:ascii="Bookman Old Style" w:hAnsi="Bookman Old Style"/>
          <w:sz w:val="26"/>
        </w:rPr>
      </w:pPr>
    </w:p>
    <w:p w:rsidR="00C91A33" w:rsidRDefault="00C91A33" w:rsidP="003B6DAD">
      <w:pPr>
        <w:pStyle w:val="OmniPage1"/>
        <w:tabs>
          <w:tab w:val="right" w:pos="5621"/>
        </w:tabs>
        <w:spacing w:line="240" w:lineRule="auto"/>
        <w:ind w:left="-90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Comment</w:t>
      </w:r>
    </w:p>
    <w:p w:rsidR="00C91A33" w:rsidRDefault="00C91A33" w:rsidP="003B6DAD">
      <w:pPr>
        <w:jc w:val="both"/>
        <w:rPr>
          <w:rFonts w:ascii="Bookman Old Style" w:hAnsi="Bookman Old Style"/>
          <w:sz w:val="26"/>
        </w:rPr>
      </w:pPr>
    </w:p>
    <w:p w:rsidR="005E58EC" w:rsidRDefault="00A848A8" w:rsidP="003B6DAD">
      <w:pPr>
        <w:pStyle w:val="OmniPage1"/>
        <w:tabs>
          <w:tab w:val="left" w:pos="720"/>
        </w:tabs>
        <w:spacing w:line="240" w:lineRule="auto"/>
        <w:ind w:right="58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</w:t>
      </w:r>
      <w:r w:rsidR="00C91A33">
        <w:rPr>
          <w:rFonts w:ascii="Bookman Old Style" w:hAnsi="Bookman Old Style"/>
          <w:sz w:val="26"/>
        </w:rPr>
        <w:t>h</w:t>
      </w:r>
      <w:r w:rsidR="0080358A">
        <w:rPr>
          <w:rFonts w:ascii="Bookman Old Style" w:hAnsi="Bookman Old Style"/>
          <w:sz w:val="26"/>
        </w:rPr>
        <w:t xml:space="preserve">is instruction is based on </w:t>
      </w:r>
      <w:r w:rsidR="00212E19" w:rsidRPr="00B61608">
        <w:rPr>
          <w:rFonts w:ascii="Bookman Old Style" w:hAnsi="Bookman Old Style"/>
          <w:i/>
          <w:sz w:val="26"/>
        </w:rPr>
        <w:t xml:space="preserve">Storrs </w:t>
      </w:r>
      <w:r w:rsidR="00B579F9">
        <w:rPr>
          <w:rFonts w:ascii="Bookman Old Style" w:hAnsi="Bookman Old Style"/>
          <w:i/>
          <w:sz w:val="26"/>
        </w:rPr>
        <w:t>v. Lutheran Hospital</w:t>
      </w:r>
      <w:r w:rsidRPr="00B61608">
        <w:rPr>
          <w:rFonts w:ascii="Bookman Old Style" w:hAnsi="Bookman Old Style"/>
          <w:i/>
          <w:sz w:val="26"/>
        </w:rPr>
        <w:t xml:space="preserve"> &amp; Homes Soc</w:t>
      </w:r>
      <w:r w:rsidR="00B579F9">
        <w:rPr>
          <w:rFonts w:ascii="Bookman Old Style" w:hAnsi="Bookman Old Style"/>
          <w:i/>
          <w:sz w:val="26"/>
        </w:rPr>
        <w:t>iety, Inc.</w:t>
      </w:r>
      <w:r w:rsidR="00212E19" w:rsidRPr="00276C28">
        <w:rPr>
          <w:rFonts w:ascii="Bookman Old Style" w:hAnsi="Bookman Old Style"/>
          <w:sz w:val="26"/>
        </w:rPr>
        <w:t xml:space="preserve">, 661 P.2d 632, 634 </w:t>
      </w:r>
      <w:r>
        <w:rPr>
          <w:rFonts w:ascii="Bookman Old Style" w:hAnsi="Bookman Old Style"/>
          <w:sz w:val="26"/>
        </w:rPr>
        <w:t xml:space="preserve">n.1 </w:t>
      </w:r>
      <w:r w:rsidR="00212E19" w:rsidRPr="00276C28">
        <w:rPr>
          <w:rFonts w:ascii="Bookman Old Style" w:hAnsi="Bookman Old Style"/>
          <w:sz w:val="26"/>
        </w:rPr>
        <w:t>(</w:t>
      </w:r>
      <w:smartTag w:uri="urn:schemas-microsoft-com:office:smarttags" w:element="State">
        <w:smartTag w:uri="urn:schemas-microsoft-com:office:smarttags" w:element="place">
          <w:r w:rsidR="00212E19" w:rsidRPr="00276C28">
            <w:rPr>
              <w:rFonts w:ascii="Bookman Old Style" w:hAnsi="Bookman Old Style"/>
              <w:sz w:val="26"/>
            </w:rPr>
            <w:t>Alaska</w:t>
          </w:r>
        </w:smartTag>
      </w:smartTag>
      <w:r w:rsidR="00212E19" w:rsidRPr="00276C28">
        <w:rPr>
          <w:rFonts w:ascii="Bookman Old Style" w:hAnsi="Bookman Old Style"/>
          <w:sz w:val="26"/>
        </w:rPr>
        <w:t xml:space="preserve"> 1983)</w:t>
      </w:r>
      <w:r w:rsidR="00D67DDD">
        <w:rPr>
          <w:rFonts w:ascii="Bookman Old Style" w:hAnsi="Bookman Old Style"/>
          <w:sz w:val="26"/>
        </w:rPr>
        <w:t xml:space="preserve">. </w:t>
      </w:r>
    </w:p>
    <w:p w:rsidR="00C91A33" w:rsidRDefault="00C91A33" w:rsidP="003B6DAD">
      <w:pPr>
        <w:pStyle w:val="OmniPage1"/>
        <w:numPr>
          <w:ins w:id="1" w:author="ToddR" w:date="2005-11-08T11:28:00Z"/>
        </w:numPr>
        <w:tabs>
          <w:tab w:val="left" w:pos="720"/>
        </w:tabs>
        <w:spacing w:line="240" w:lineRule="auto"/>
        <w:ind w:right="58"/>
        <w:jc w:val="both"/>
        <w:rPr>
          <w:rFonts w:ascii="Bookman Old Style" w:hAnsi="Bookman Old Style"/>
          <w:sz w:val="26"/>
        </w:rPr>
      </w:pPr>
    </w:p>
    <w:p w:rsidR="00C91A33" w:rsidRDefault="00C91A33" w:rsidP="003B6DAD">
      <w:pPr>
        <w:jc w:val="both"/>
        <w:rPr>
          <w:rFonts w:ascii="Bookman Old Style" w:hAnsi="Bookman Old Style"/>
          <w:sz w:val="26"/>
        </w:rPr>
      </w:pPr>
    </w:p>
    <w:sectPr w:rsidR="00C91A33" w:rsidSect="00237398">
      <w:footerReference w:type="default" r:id="rId7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F5" w:rsidRDefault="00DC0EF5">
      <w:r>
        <w:separator/>
      </w:r>
    </w:p>
  </w:endnote>
  <w:endnote w:type="continuationSeparator" w:id="0">
    <w:p w:rsidR="00DC0EF5" w:rsidRDefault="00DC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98" w:rsidRPr="003B6DAD" w:rsidRDefault="00803E43" w:rsidP="003B6DAD">
    <w:pPr>
      <w:pStyle w:val="Footer"/>
      <w:tabs>
        <w:tab w:val="clear" w:pos="8640"/>
        <w:tab w:val="right" w:pos="9360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2008</w:t>
    </w:r>
    <w:r w:rsidR="00237398" w:rsidRPr="003B6DAD">
      <w:rPr>
        <w:rFonts w:ascii="Bookman Old Style" w:hAnsi="Bookman Old Style"/>
        <w:sz w:val="24"/>
        <w:szCs w:val="24"/>
      </w:rPr>
      <w:tab/>
    </w:r>
    <w:r w:rsidR="00237398" w:rsidRPr="003B6DAD">
      <w:rPr>
        <w:rFonts w:ascii="Bookman Old Style" w:hAnsi="Bookman Old Style"/>
        <w:sz w:val="24"/>
        <w:szCs w:val="24"/>
      </w:rPr>
      <w:tab/>
      <w:t xml:space="preserve">03.14 - </w:t>
    </w:r>
    <w:r w:rsidR="00237398" w:rsidRPr="003B6DAD">
      <w:rPr>
        <w:rStyle w:val="PageNumber"/>
        <w:rFonts w:ascii="Bookman Old Style" w:hAnsi="Bookman Old Style"/>
        <w:sz w:val="24"/>
        <w:szCs w:val="24"/>
      </w:rPr>
      <w:fldChar w:fldCharType="begin"/>
    </w:r>
    <w:r w:rsidR="00237398" w:rsidRPr="003B6DAD">
      <w:rPr>
        <w:rStyle w:val="PageNumber"/>
        <w:rFonts w:ascii="Bookman Old Style" w:hAnsi="Bookman Old Style"/>
        <w:sz w:val="24"/>
        <w:szCs w:val="24"/>
      </w:rPr>
      <w:instrText xml:space="preserve"> PAGE </w:instrText>
    </w:r>
    <w:r w:rsidR="00237398" w:rsidRPr="003B6DAD">
      <w:rPr>
        <w:rStyle w:val="PageNumber"/>
        <w:rFonts w:ascii="Bookman Old Style" w:hAnsi="Bookman Old Style"/>
        <w:sz w:val="24"/>
        <w:szCs w:val="24"/>
      </w:rPr>
      <w:fldChar w:fldCharType="separate"/>
    </w:r>
    <w:r w:rsidR="004E586B">
      <w:rPr>
        <w:rStyle w:val="PageNumber"/>
        <w:rFonts w:ascii="Bookman Old Style" w:hAnsi="Bookman Old Style"/>
        <w:noProof/>
        <w:sz w:val="24"/>
        <w:szCs w:val="24"/>
      </w:rPr>
      <w:t>1</w:t>
    </w:r>
    <w:r w:rsidR="00237398" w:rsidRPr="003B6DAD">
      <w:rPr>
        <w:rStyle w:val="PageNumber"/>
        <w:rFonts w:ascii="Bookman Old Style" w:hAnsi="Bookman Old Style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F5" w:rsidRDefault="00DC0EF5">
      <w:r>
        <w:separator/>
      </w:r>
    </w:p>
  </w:footnote>
  <w:footnote w:type="continuationSeparator" w:id="0">
    <w:p w:rsidR="00DC0EF5" w:rsidRDefault="00DC0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B2"/>
    <w:rsid w:val="000C7675"/>
    <w:rsid w:val="00146F8A"/>
    <w:rsid w:val="001611D3"/>
    <w:rsid w:val="00162A86"/>
    <w:rsid w:val="001814F6"/>
    <w:rsid w:val="00212E19"/>
    <w:rsid w:val="002229D6"/>
    <w:rsid w:val="00237398"/>
    <w:rsid w:val="00276C28"/>
    <w:rsid w:val="003A02B2"/>
    <w:rsid w:val="003B6DAD"/>
    <w:rsid w:val="0043485E"/>
    <w:rsid w:val="004E3F1B"/>
    <w:rsid w:val="004E586B"/>
    <w:rsid w:val="00542345"/>
    <w:rsid w:val="005B5BA9"/>
    <w:rsid w:val="005E58EC"/>
    <w:rsid w:val="00626689"/>
    <w:rsid w:val="00634BBC"/>
    <w:rsid w:val="00703147"/>
    <w:rsid w:val="00751163"/>
    <w:rsid w:val="00770CF0"/>
    <w:rsid w:val="0080358A"/>
    <w:rsid w:val="00803E43"/>
    <w:rsid w:val="008B0FE6"/>
    <w:rsid w:val="008C620B"/>
    <w:rsid w:val="008F7181"/>
    <w:rsid w:val="009105A8"/>
    <w:rsid w:val="00955E93"/>
    <w:rsid w:val="00962CF5"/>
    <w:rsid w:val="00993B31"/>
    <w:rsid w:val="009B131E"/>
    <w:rsid w:val="009F5582"/>
    <w:rsid w:val="00A36212"/>
    <w:rsid w:val="00A64FD7"/>
    <w:rsid w:val="00A848A8"/>
    <w:rsid w:val="00B579F9"/>
    <w:rsid w:val="00B61608"/>
    <w:rsid w:val="00C91A33"/>
    <w:rsid w:val="00CD5CAA"/>
    <w:rsid w:val="00D67DDD"/>
    <w:rsid w:val="00D91DFA"/>
    <w:rsid w:val="00DA176C"/>
    <w:rsid w:val="00DC0EF5"/>
    <w:rsid w:val="00DC74D6"/>
    <w:rsid w:val="00E22491"/>
    <w:rsid w:val="00F2099D"/>
    <w:rsid w:val="00F72F00"/>
    <w:rsid w:val="00F8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1">
    <w:name w:val="OmniPage #1"/>
    <w:basedOn w:val="Normal"/>
    <w:pPr>
      <w:spacing w:line="240" w:lineRule="exact"/>
    </w:pPr>
  </w:style>
  <w:style w:type="paragraph" w:customStyle="1" w:styleId="OmniPage2">
    <w:name w:val="OmniPage #2"/>
    <w:basedOn w:val="Normal"/>
    <w:pPr>
      <w:spacing w:line="46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02B2"/>
  </w:style>
  <w:style w:type="paragraph" w:styleId="BalloonText">
    <w:name w:val="Balloon Text"/>
    <w:basedOn w:val="Normal"/>
    <w:semiHidden/>
    <w:rsid w:val="008B0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1">
    <w:name w:val="OmniPage #1"/>
    <w:basedOn w:val="Normal"/>
    <w:pPr>
      <w:spacing w:line="240" w:lineRule="exact"/>
    </w:pPr>
  </w:style>
  <w:style w:type="paragraph" w:customStyle="1" w:styleId="OmniPage2">
    <w:name w:val="OmniPage #2"/>
    <w:basedOn w:val="Normal"/>
    <w:pPr>
      <w:spacing w:line="46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02B2"/>
  </w:style>
  <w:style w:type="paragraph" w:styleId="BalloonText">
    <w:name w:val="Balloon Text"/>
    <w:basedOn w:val="Normal"/>
    <w:semiHidden/>
    <w:rsid w:val="008B0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Alaska Court System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korzechowski</dc:creator>
  <cp:keywords/>
  <cp:lastModifiedBy>Michael Merrington</cp:lastModifiedBy>
  <cp:revision>3</cp:revision>
  <cp:lastPrinted>2008-07-16T17:55:00Z</cp:lastPrinted>
  <dcterms:created xsi:type="dcterms:W3CDTF">2017-04-04T18:47:00Z</dcterms:created>
  <dcterms:modified xsi:type="dcterms:W3CDTF">2017-04-04T18:47:00Z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-1088518536</vt:i4>
  </property>
  <property fmtid="{D5CDD505-2E9C-101B-9397-08002B2CF9AE}" pid="3" name="_EmailSubject">
    <vt:lpwstr>Supplement 15</vt:lpwstr>
  </property>
  <property fmtid="{D5CDD505-2E9C-101B-9397-08002B2CF9AE}" pid="4" name="_AuthorEmail">
    <vt:lpwstr>jhoenack@courts.state.ak.us</vt:lpwstr>
  </property>
  <property fmtid="{D5CDD505-2E9C-101B-9397-08002B2CF9AE}" pid="5" name="_AuthorEmailDisplayName">
    <vt:lpwstr>Jennie Marshall-Hoenack</vt:lpwstr>
  </property>
  <property fmtid="{D5CDD505-2E9C-101B-9397-08002B2CF9AE}" pid="6" name="_ReviewingToolsShownOnce">
    <vt:lpwstr/>
  </property>
</Properties>
</file>